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E132F" w14:textId="7873288B" w:rsidR="00022C0C" w:rsidRDefault="006E7EF1">
      <w:r>
        <w:t>[</w:t>
      </w:r>
      <w:r w:rsidR="00022C0C">
        <w:t>Date</w:t>
      </w:r>
      <w:r>
        <w:t>]</w:t>
      </w:r>
    </w:p>
    <w:p w14:paraId="31A2E5B1" w14:textId="77777777" w:rsidR="00022C0C" w:rsidRDefault="00022C0C"/>
    <w:p w14:paraId="51527544" w14:textId="5E3122B5" w:rsidR="00022C0C" w:rsidRDefault="00022C0C">
      <w:r>
        <w:t xml:space="preserve">Representative </w:t>
      </w:r>
      <w:r w:rsidR="006E7EF1">
        <w:t>[xxx]</w:t>
      </w:r>
    </w:p>
    <w:p w14:paraId="636993DB" w14:textId="065210E0" w:rsidR="00022C0C" w:rsidRDefault="006E7EF1">
      <w:r>
        <w:t>State House Room [xxx]</w:t>
      </w:r>
    </w:p>
    <w:p w14:paraId="645A36D0" w14:textId="5E2EBF07" w:rsidR="00022C0C" w:rsidRDefault="006E7EF1">
      <w:r>
        <w:t xml:space="preserve"> </w:t>
      </w:r>
    </w:p>
    <w:p w14:paraId="73F5A5DF" w14:textId="04D60BA6" w:rsidR="00022C0C" w:rsidRDefault="00022C0C">
      <w:r>
        <w:t xml:space="preserve">Senator </w:t>
      </w:r>
      <w:r w:rsidR="006E7EF1">
        <w:t>[xxx]</w:t>
      </w:r>
    </w:p>
    <w:p w14:paraId="5344B888" w14:textId="77777777" w:rsidR="006E7EF1" w:rsidRDefault="006E7EF1" w:rsidP="006E7EF1">
      <w:r>
        <w:t>State House Room [xxx]</w:t>
      </w:r>
    </w:p>
    <w:p w14:paraId="31E953D3" w14:textId="7AAB96DD" w:rsidR="00022C0C" w:rsidRDefault="006E7EF1">
      <w:r>
        <w:t>Boston, MA 02133</w:t>
      </w:r>
    </w:p>
    <w:p w14:paraId="4D6E9EC0" w14:textId="77777777" w:rsidR="006E7EF1" w:rsidRDefault="006E7EF1"/>
    <w:p w14:paraId="70601B2C" w14:textId="26642C9E" w:rsidR="00FD5132" w:rsidRDefault="00FD5132" w:rsidP="006E7EF1">
      <w:pPr>
        <w:spacing w:before="120" w:after="120"/>
      </w:pPr>
      <w:r>
        <w:t>Dear Representative ---- and Senator -----:</w:t>
      </w:r>
    </w:p>
    <w:p w14:paraId="2B40CF8D" w14:textId="538891AF" w:rsidR="00FD5132" w:rsidRDefault="00022C0C" w:rsidP="006E7EF1">
      <w:pPr>
        <w:spacing w:before="120" w:after="120"/>
      </w:pPr>
      <w:r>
        <w:t>Please</w:t>
      </w:r>
      <w:r w:rsidR="00FD5132">
        <w:t xml:space="preserve"> support adequate funding for Regional Transit Authorities in the upcoming FY 2019 state budget. </w:t>
      </w:r>
      <w:r w:rsidR="006E7EF1">
        <w:t xml:space="preserve">Without responsible </w:t>
      </w:r>
      <w:r>
        <w:t xml:space="preserve">state </w:t>
      </w:r>
      <w:r w:rsidR="006E7EF1">
        <w:t xml:space="preserve">funding of </w:t>
      </w:r>
      <w:r w:rsidR="00FD5132">
        <w:t>RTAs</w:t>
      </w:r>
      <w:r>
        <w:t>,</w:t>
      </w:r>
      <w:r w:rsidR="00FD5132">
        <w:t xml:space="preserve"> </w:t>
      </w:r>
      <w:r>
        <w:t xml:space="preserve">our </w:t>
      </w:r>
      <w:r w:rsidR="00FD5132">
        <w:t xml:space="preserve">local transit service </w:t>
      </w:r>
      <w:r>
        <w:t>will be</w:t>
      </w:r>
      <w:r w:rsidR="00FD5132">
        <w:t xml:space="preserve"> reduced, and fares</w:t>
      </w:r>
      <w:r>
        <w:t xml:space="preserve"> will</w:t>
      </w:r>
      <w:r w:rsidR="001624CA">
        <w:t xml:space="preserve"> </w:t>
      </w:r>
      <w:r w:rsidR="006E7EF1">
        <w:t>increase</w:t>
      </w:r>
      <w:r w:rsidR="00FD5132">
        <w:t xml:space="preserve"> for people who depend on reliable, affordable public transportation</w:t>
      </w:r>
      <w:r w:rsidR="001634DC">
        <w:t xml:space="preserve"> to get around our region</w:t>
      </w:r>
      <w:ins w:id="0" w:author="Hudson, Sarita" w:date="2018-02-23T17:43:00Z">
        <w:r w:rsidR="00C25411">
          <w:t>.</w:t>
        </w:r>
      </w:ins>
    </w:p>
    <w:p w14:paraId="40B5551D" w14:textId="2B13FD26" w:rsidR="00022C0C" w:rsidRDefault="00FD5132" w:rsidP="006E7EF1">
      <w:pPr>
        <w:spacing w:before="120" w:after="120"/>
      </w:pPr>
      <w:r>
        <w:t>The Pioneer Valley Transit Authority depends on state support from the Commonwealth Transportation Fund for a significant amount of funding. Yet the Governor has level-funded this budget</w:t>
      </w:r>
      <w:r w:rsidR="00022C0C">
        <w:t xml:space="preserve"> at $80.4 million</w:t>
      </w:r>
      <w:r>
        <w:t xml:space="preserve">, </w:t>
      </w:r>
      <w:r w:rsidR="00022C0C">
        <w:t>which will lead to</w:t>
      </w:r>
      <w:r>
        <w:t xml:space="preserve"> </w:t>
      </w:r>
      <w:r w:rsidR="00022C0C">
        <w:t>harmful</w:t>
      </w:r>
      <w:r>
        <w:t xml:space="preserve"> consequences</w:t>
      </w:r>
      <w:r w:rsidR="00022C0C">
        <w:t xml:space="preserve"> for our most vulnerable residents</w:t>
      </w:r>
      <w:r>
        <w:t xml:space="preserve">. </w:t>
      </w:r>
      <w:r w:rsidR="00022C0C">
        <w:t>Because of the Governor’s recommended budget,</w:t>
      </w:r>
      <w:r>
        <w:t xml:space="preserve"> the PVTA is facing a budget ga</w:t>
      </w:r>
      <w:r w:rsidR="00022C0C">
        <w:t>p of over $3 million. In April</w:t>
      </w:r>
      <w:r>
        <w:t>, the PVTA Board will vote on service cuts and fare increases to take effect in July.</w:t>
      </w:r>
    </w:p>
    <w:p w14:paraId="18CA05D3" w14:textId="585B0628" w:rsidR="00FD5132" w:rsidRDefault="00636E4F" w:rsidP="006E7EF1">
      <w:pPr>
        <w:spacing w:before="120" w:after="120"/>
      </w:pPr>
      <w:r>
        <w:t xml:space="preserve">By law, RTA </w:t>
      </w:r>
      <w:r w:rsidR="00022C0C">
        <w:t>budget</w:t>
      </w:r>
      <w:r>
        <w:t>s</w:t>
      </w:r>
      <w:r w:rsidR="00022C0C">
        <w:t xml:space="preserve"> must be balanced. </w:t>
      </w:r>
      <w:r>
        <w:t xml:space="preserve">There are few, if any, alternative sources of revenue. </w:t>
      </w:r>
      <w:r w:rsidR="00022C0C">
        <w:t>The ongoing cuts to public transit are the direct result of state-level choices</w:t>
      </w:r>
      <w:r w:rsidR="006E7EF1">
        <w:t xml:space="preserve"> which cause real</w:t>
      </w:r>
      <w:r w:rsidR="005E3807">
        <w:t xml:space="preserve"> harm</w:t>
      </w:r>
      <w:r w:rsidR="006E7EF1">
        <w:t xml:space="preserve"> to</w:t>
      </w:r>
      <w:r w:rsidR="005E3807">
        <w:t xml:space="preserve"> real people.</w:t>
      </w:r>
    </w:p>
    <w:p w14:paraId="65503E8A" w14:textId="3708222B" w:rsidR="005E3807" w:rsidRDefault="005E3807" w:rsidP="006E7EF1">
      <w:pPr>
        <w:spacing w:before="120" w:after="120"/>
      </w:pPr>
      <w:r>
        <w:t>[Insert personal anecdote or story.]</w:t>
      </w:r>
    </w:p>
    <w:p w14:paraId="7D674D29" w14:textId="4E13AC34" w:rsidR="005E3807" w:rsidRDefault="005E3807" w:rsidP="006E7EF1">
      <w:pPr>
        <w:spacing w:before="120" w:after="120"/>
      </w:pPr>
      <w:r>
        <w:t xml:space="preserve">In addition to the harm caused to individuals, cutting RTA funding </w:t>
      </w:r>
      <w:r w:rsidR="006E7EF1">
        <w:t>has</w:t>
      </w:r>
      <w:r>
        <w:t xml:space="preserve"> negative public health impacts for people and communities, negative economic impacts for businesses and neighborhoods, and negative environmental and climate impacts at a time when we should be encouraging public transit.</w:t>
      </w:r>
    </w:p>
    <w:p w14:paraId="307C0073" w14:textId="3C4A700C" w:rsidR="006E7EF1" w:rsidRDefault="00FD5132" w:rsidP="006E7EF1">
      <w:pPr>
        <w:spacing w:before="120" w:after="120"/>
      </w:pPr>
      <w:r>
        <w:t xml:space="preserve">I ask you and all legislators to </w:t>
      </w:r>
      <w:r w:rsidR="005E3807">
        <w:t>stop</w:t>
      </w:r>
      <w:r w:rsidR="006E7EF1">
        <w:t xml:space="preserve"> this punishment of</w:t>
      </w:r>
      <w:r w:rsidR="005E3807">
        <w:t xml:space="preserve"> people who depend on the </w:t>
      </w:r>
      <w:bookmarkStart w:id="1" w:name="_GoBack"/>
      <w:bookmarkEnd w:id="1"/>
      <w:r w:rsidR="00C25411">
        <w:t>PVTA</w:t>
      </w:r>
      <w:r w:rsidR="006E7EF1">
        <w:t xml:space="preserve"> </w:t>
      </w:r>
      <w:r w:rsidR="005E3807">
        <w:t>and other RTAs. The House and Senate budgets should reflect a spending level of $88 million</w:t>
      </w:r>
      <w:r w:rsidR="000A7279">
        <w:t xml:space="preserve"> in budget line item 1595-6370. If the Ways and Means budgets </w:t>
      </w:r>
      <w:r w:rsidR="001634DC">
        <w:t>do</w:t>
      </w:r>
      <w:r w:rsidR="000A7279">
        <w:t xml:space="preserve"> not reflect that number, please support an amendment that </w:t>
      </w:r>
      <w:r w:rsidR="006E7EF1">
        <w:t>will do so</w:t>
      </w:r>
      <w:r w:rsidR="000A7279">
        <w:t>. Similarly, the Conference Committee</w:t>
      </w:r>
      <w:r w:rsidR="006E7EF1">
        <w:t xml:space="preserve"> Report</w:t>
      </w:r>
      <w:r w:rsidR="000A7279">
        <w:t xml:space="preserve"> should reflect that </w:t>
      </w:r>
      <w:r w:rsidR="006E7EF1">
        <w:t>funding level</w:t>
      </w:r>
      <w:r w:rsidR="000A7279">
        <w:t>. And if the Governor reduces the legislative authorization for RTAs, please support a budget override</w:t>
      </w:r>
      <w:r w:rsidR="006E7EF1">
        <w:t xml:space="preserve">. </w:t>
      </w:r>
      <w:r w:rsidR="001634DC">
        <w:t>Residents like me</w:t>
      </w:r>
      <w:r w:rsidR="006E7EF1">
        <w:t xml:space="preserve"> are counting on you.</w:t>
      </w:r>
    </w:p>
    <w:p w14:paraId="202A0A87" w14:textId="1F01F41D" w:rsidR="006E7EF1" w:rsidRDefault="006E7EF1" w:rsidP="006E7EF1">
      <w:pPr>
        <w:spacing w:before="120" w:after="120"/>
      </w:pPr>
      <w:r>
        <w:t>Respectfully,</w:t>
      </w:r>
    </w:p>
    <w:p w14:paraId="07E2B337" w14:textId="77777777" w:rsidR="006E7EF1" w:rsidRDefault="006E7EF1"/>
    <w:p w14:paraId="28FEB9AE" w14:textId="31FFBCC0" w:rsidR="006E7EF1" w:rsidRDefault="006E7EF1">
      <w:r>
        <w:t>[Name]</w:t>
      </w:r>
    </w:p>
    <w:tbl>
      <w:tblPr>
        <w:tblW w:w="11145" w:type="dxa"/>
        <w:tblCellSpacing w:w="15" w:type="dxa"/>
        <w:tblInd w:w="-8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5"/>
      </w:tblGrid>
      <w:tr w:rsidR="000A7279" w:rsidRPr="000A7279" w14:paraId="381D60A7" w14:textId="77777777" w:rsidTr="00636E4F">
        <w:trPr>
          <w:tblCellSpacing w:w="15" w:type="dxa"/>
        </w:trPr>
        <w:tc>
          <w:tcPr>
            <w:tcW w:w="885" w:type="dxa"/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2D31D71" w14:textId="7A211571" w:rsidR="000A7279" w:rsidRPr="000A7279" w:rsidRDefault="000A7279" w:rsidP="000A7279"/>
        </w:tc>
      </w:tr>
    </w:tbl>
    <w:p w14:paraId="7F080691" w14:textId="7D0A922C" w:rsidR="00FD5132" w:rsidRDefault="005E3807">
      <w:r>
        <w:t>.</w:t>
      </w:r>
      <w:r w:rsidR="000A7279">
        <w:t xml:space="preserve"> </w:t>
      </w:r>
    </w:p>
    <w:sectPr w:rsidR="00FD5132" w:rsidSect="00A66C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 Dempsey">
    <w15:presenceInfo w15:providerId="Windows Live" w15:userId="1e623b865015fb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32"/>
    <w:rsid w:val="00022C0C"/>
    <w:rsid w:val="000A7279"/>
    <w:rsid w:val="001624CA"/>
    <w:rsid w:val="001634DC"/>
    <w:rsid w:val="002A4711"/>
    <w:rsid w:val="005E3807"/>
    <w:rsid w:val="00636E4F"/>
    <w:rsid w:val="006E7EF1"/>
    <w:rsid w:val="00A66CA2"/>
    <w:rsid w:val="00C23452"/>
    <w:rsid w:val="00C25411"/>
    <w:rsid w:val="00FD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B8A1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4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4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4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4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 Growth America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Ostroff</dc:creator>
  <cp:lastModifiedBy>Hudson, Sarita</cp:lastModifiedBy>
  <cp:revision>2</cp:revision>
  <dcterms:created xsi:type="dcterms:W3CDTF">2018-02-23T22:44:00Z</dcterms:created>
  <dcterms:modified xsi:type="dcterms:W3CDTF">2018-02-23T22:44:00Z</dcterms:modified>
</cp:coreProperties>
</file>